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63" w:rsidRPr="00C74984" w:rsidRDefault="00F42712" w:rsidP="00621EE2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令和４年度</w:t>
      </w:r>
      <w:r w:rsidR="007D3D77" w:rsidRPr="00C74984">
        <w:rPr>
          <w:rFonts w:ascii="ＭＳ ゴシック" w:eastAsia="ＭＳ ゴシック" w:hAnsi="ＭＳ ゴシック" w:hint="eastAsia"/>
          <w:b/>
          <w:sz w:val="28"/>
          <w:szCs w:val="24"/>
        </w:rPr>
        <w:t>岐阜県高齢</w:t>
      </w:r>
      <w:r w:rsidR="002C6163" w:rsidRPr="00C74984">
        <w:rPr>
          <w:rFonts w:ascii="ＭＳ ゴシック" w:eastAsia="ＭＳ ゴシック" w:hAnsi="ＭＳ ゴシック" w:hint="eastAsia"/>
          <w:b/>
          <w:sz w:val="28"/>
          <w:szCs w:val="24"/>
        </w:rPr>
        <w:t>福祉施設エネルギーコスト削減推進事業費補助金</w:t>
      </w:r>
    </w:p>
    <w:p w:rsidR="00554C7C" w:rsidRDefault="00554C7C" w:rsidP="003854A3">
      <w:pPr>
        <w:rPr>
          <w:rFonts w:ascii="ＭＳ ゴシック" w:eastAsia="ＭＳ ゴシック" w:hAnsi="ＭＳ ゴシック"/>
          <w:b/>
          <w:sz w:val="28"/>
          <w:szCs w:val="24"/>
        </w:rPr>
      </w:pPr>
    </w:p>
    <w:p w:rsidR="004371FB" w:rsidRPr="00873A98" w:rsidRDefault="00873A98">
      <w:pPr>
        <w:rPr>
          <w:rFonts w:ascii="ＭＳ ゴシック" w:eastAsia="ＭＳ ゴシック" w:hAnsi="ＭＳ ゴシック"/>
          <w:bdr w:val="single" w:sz="4" w:space="0" w:color="auto"/>
        </w:rPr>
      </w:pPr>
      <w:r w:rsidRPr="00873A98">
        <w:rPr>
          <w:rFonts w:ascii="ＭＳ ゴシック" w:eastAsia="ＭＳ ゴシック" w:hAnsi="ＭＳ ゴシック" w:hint="eastAsia"/>
          <w:bdr w:val="single" w:sz="4" w:space="0" w:color="auto"/>
        </w:rPr>
        <w:t>１．</w:t>
      </w:r>
      <w:r w:rsidR="00086F5A" w:rsidRPr="00873A98">
        <w:rPr>
          <w:rFonts w:ascii="ＭＳ ゴシック" w:eastAsia="ＭＳ ゴシック" w:hAnsi="ＭＳ ゴシック" w:hint="eastAsia"/>
          <w:bdr w:val="single" w:sz="4" w:space="0" w:color="auto"/>
        </w:rPr>
        <w:t>補助事業の概要</w:t>
      </w:r>
    </w:p>
    <w:p w:rsidR="00621EE2" w:rsidRPr="00C74984" w:rsidRDefault="006D5909" w:rsidP="002C6163">
      <w:pPr>
        <w:ind w:firstLineChars="100" w:firstLine="241"/>
        <w:rPr>
          <w:szCs w:val="24"/>
        </w:rPr>
      </w:pPr>
      <w:r w:rsidRPr="00C74984">
        <w:rPr>
          <w:rFonts w:hint="eastAsia"/>
          <w:szCs w:val="24"/>
        </w:rPr>
        <w:t>高齢福祉施設の</w:t>
      </w:r>
      <w:r w:rsidR="00086F5A" w:rsidRPr="00C74984">
        <w:rPr>
          <w:rFonts w:hint="eastAsia"/>
          <w:szCs w:val="24"/>
        </w:rPr>
        <w:t>燃料費の高騰による施設の負担軽減</w:t>
      </w:r>
      <w:r w:rsidRPr="00C74984">
        <w:rPr>
          <w:rFonts w:hint="eastAsia"/>
          <w:szCs w:val="24"/>
        </w:rPr>
        <w:t>などを図るため、法人が実施する省エネルギー効果の高い設備への更新費用に対して補助します</w:t>
      </w:r>
      <w:r w:rsidR="00086F5A" w:rsidRPr="00C74984">
        <w:rPr>
          <w:rFonts w:hint="eastAsia"/>
          <w:szCs w:val="24"/>
        </w:rPr>
        <w:t>。</w:t>
      </w:r>
    </w:p>
    <w:p w:rsidR="00330902" w:rsidRPr="00C74984" w:rsidRDefault="00330902" w:rsidP="00330902">
      <w:pPr>
        <w:rPr>
          <w:szCs w:val="24"/>
        </w:rPr>
      </w:pPr>
    </w:p>
    <w:p w:rsidR="00330902" w:rsidRPr="00873A98" w:rsidRDefault="00873A98" w:rsidP="00330902">
      <w:pPr>
        <w:rPr>
          <w:rFonts w:ascii="ＭＳ ゴシック" w:eastAsia="ＭＳ ゴシック" w:hAnsi="ＭＳ ゴシック"/>
          <w:szCs w:val="24"/>
          <w:bdr w:val="single" w:sz="4" w:space="0" w:color="auto"/>
        </w:rPr>
      </w:pPr>
      <w:r w:rsidRPr="00873A98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２．</w:t>
      </w:r>
      <w:r w:rsidR="004014BD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提出期限・提出先</w:t>
      </w:r>
    </w:p>
    <w:p w:rsidR="00330902" w:rsidRPr="00C74984" w:rsidRDefault="00D52664" w:rsidP="00D52664">
      <w:pPr>
        <w:ind w:firstLineChars="200" w:firstLine="482"/>
        <w:rPr>
          <w:szCs w:val="24"/>
        </w:rPr>
      </w:pPr>
      <w:r>
        <w:rPr>
          <w:rFonts w:hint="eastAsia"/>
          <w:szCs w:val="24"/>
        </w:rPr>
        <w:t>提出期限：</w:t>
      </w:r>
      <w:r w:rsidR="00AD061D" w:rsidRPr="00C74984">
        <w:rPr>
          <w:rFonts w:hint="eastAsia"/>
          <w:szCs w:val="24"/>
        </w:rPr>
        <w:t>令和４年１２月２８日（水）</w:t>
      </w:r>
      <w:r w:rsidR="00450FA8" w:rsidRPr="00C74984">
        <w:rPr>
          <w:rFonts w:hint="eastAsia"/>
          <w:szCs w:val="24"/>
        </w:rPr>
        <w:t>〔必着〕</w:t>
      </w:r>
      <w:r w:rsidR="00F95D16" w:rsidRPr="006B5688">
        <w:rPr>
          <w:rFonts w:hint="eastAsia"/>
          <w:b/>
          <w:szCs w:val="24"/>
          <w:u w:val="thick"/>
        </w:rPr>
        <w:t>〔郵送のみ〕</w:t>
      </w:r>
    </w:p>
    <w:p w:rsidR="00330902" w:rsidRPr="00C74984" w:rsidRDefault="00330902" w:rsidP="004014BD">
      <w:pPr>
        <w:ind w:firstLineChars="950" w:firstLine="2289"/>
        <w:rPr>
          <w:szCs w:val="24"/>
          <w:u w:val="single"/>
        </w:rPr>
      </w:pPr>
      <w:r w:rsidRPr="00C74984">
        <w:rPr>
          <w:rFonts w:hint="eastAsia"/>
          <w:szCs w:val="24"/>
          <w:u w:val="single"/>
        </w:rPr>
        <w:t>※申請期間内に予算額に達した場合は、受付を終了します。</w:t>
      </w:r>
    </w:p>
    <w:p w:rsidR="00D94C77" w:rsidRPr="00D94C77" w:rsidRDefault="00D52664" w:rsidP="00D94C77">
      <w:pPr>
        <w:rPr>
          <w:szCs w:val="24"/>
        </w:rPr>
      </w:pPr>
      <w:r>
        <w:rPr>
          <w:rFonts w:hint="eastAsia"/>
          <w:szCs w:val="24"/>
        </w:rPr>
        <w:t xml:space="preserve">　　提 出 先：</w:t>
      </w:r>
      <w:r w:rsidR="00D94C77" w:rsidRPr="00D94C77">
        <w:rPr>
          <w:rFonts w:hint="eastAsia"/>
          <w:szCs w:val="24"/>
        </w:rPr>
        <w:t>岐阜県庁</w:t>
      </w:r>
      <w:r w:rsidR="00D94C77" w:rsidRPr="00D94C77">
        <w:rPr>
          <w:szCs w:val="24"/>
        </w:rPr>
        <w:t xml:space="preserve"> 健康福祉部 高齢福祉課 施設整備係</w:t>
      </w:r>
    </w:p>
    <w:p w:rsidR="00D94C77" w:rsidRPr="00D94C77" w:rsidRDefault="00D94C77" w:rsidP="00D94C77">
      <w:pPr>
        <w:rPr>
          <w:szCs w:val="24"/>
        </w:rPr>
      </w:pPr>
      <w:r w:rsidRPr="00D94C77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　　　　</w:t>
      </w:r>
      <w:r w:rsidRPr="00D94C77">
        <w:rPr>
          <w:rFonts w:hint="eastAsia"/>
          <w:szCs w:val="24"/>
        </w:rPr>
        <w:t>〒５００－８５７０　岐阜市薮田南２丁目１番１号</w:t>
      </w:r>
    </w:p>
    <w:p w:rsidR="00D94C77" w:rsidRPr="00C74984" w:rsidRDefault="00D94C77" w:rsidP="00330902">
      <w:pPr>
        <w:rPr>
          <w:szCs w:val="24"/>
        </w:rPr>
      </w:pPr>
    </w:p>
    <w:p w:rsidR="008E37E1" w:rsidRPr="005C011A" w:rsidRDefault="005C011A" w:rsidP="008E37E1">
      <w:pPr>
        <w:rPr>
          <w:rFonts w:ascii="ＭＳ ゴシック" w:eastAsia="ＭＳ ゴシック" w:hAnsi="ＭＳ ゴシック"/>
          <w:bdr w:val="single" w:sz="4" w:space="0" w:color="auto"/>
        </w:rPr>
      </w:pPr>
      <w:r w:rsidRPr="005C011A">
        <w:rPr>
          <w:rFonts w:ascii="ＭＳ ゴシック" w:eastAsia="ＭＳ ゴシック" w:hAnsi="ＭＳ ゴシック" w:hint="eastAsia"/>
          <w:bdr w:val="single" w:sz="4" w:space="0" w:color="auto"/>
        </w:rPr>
        <w:t>３．</w:t>
      </w:r>
      <w:r w:rsidR="00D92F15">
        <w:rPr>
          <w:rFonts w:ascii="ＭＳ ゴシック" w:eastAsia="ＭＳ ゴシック" w:hAnsi="ＭＳ ゴシック" w:hint="eastAsia"/>
          <w:bdr w:val="single" w:sz="4" w:space="0" w:color="auto"/>
        </w:rPr>
        <w:t>対象施設・補助額等</w:t>
      </w:r>
    </w:p>
    <w:p w:rsidR="008E37E1" w:rsidRPr="00C74984" w:rsidRDefault="00534FC0" w:rsidP="008E37E1">
      <w:pPr>
        <w:ind w:firstLineChars="100" w:firstLine="241"/>
      </w:pPr>
      <w:r w:rsidRPr="00C74984">
        <w:rPr>
          <w:rFonts w:hint="eastAsia"/>
        </w:rPr>
        <w:t xml:space="preserve">　申請は、１法人につき、施設区分ごとにそれぞれ１回に限り行うことができます。</w:t>
      </w:r>
    </w:p>
    <w:tbl>
      <w:tblPr>
        <w:tblW w:w="8887" w:type="dxa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657"/>
        <w:gridCol w:w="1276"/>
        <w:gridCol w:w="1753"/>
        <w:gridCol w:w="1701"/>
      </w:tblGrid>
      <w:tr w:rsidR="00C74984" w:rsidRPr="00C74984" w:rsidTr="00A05A98">
        <w:trPr>
          <w:ins w:id="0" w:author="Gifu" w:date="2022-09-05T10:09:00Z"/>
        </w:trPr>
        <w:tc>
          <w:tcPr>
            <w:tcW w:w="500" w:type="dxa"/>
            <w:shd w:val="clear" w:color="auto" w:fill="auto"/>
          </w:tcPr>
          <w:p w:rsidR="008E37E1" w:rsidRPr="00C74984" w:rsidRDefault="008E37E1" w:rsidP="00535BAD">
            <w:pPr>
              <w:spacing w:line="340" w:lineRule="exact"/>
              <w:textAlignment w:val="baseline"/>
              <w:rPr>
                <w:rFonts w:hAnsi="Times New Roman" w:cs="Times New Roman"/>
                <w:spacing w:val="2"/>
                <w:kern w:val="0"/>
                <w:szCs w:val="24"/>
              </w:rPr>
            </w:pPr>
          </w:p>
        </w:tc>
        <w:tc>
          <w:tcPr>
            <w:tcW w:w="3657" w:type="dxa"/>
            <w:shd w:val="clear" w:color="auto" w:fill="auto"/>
          </w:tcPr>
          <w:p w:rsidR="008E37E1" w:rsidRPr="00C74984" w:rsidRDefault="008E37E1" w:rsidP="00535BAD">
            <w:pPr>
              <w:spacing w:line="340" w:lineRule="exact"/>
              <w:jc w:val="center"/>
              <w:textAlignment w:val="baseline"/>
              <w:rPr>
                <w:ins w:id="1" w:author="Gifu" w:date="2022-09-05T10:09:00Z"/>
                <w:rFonts w:hAnsi="Times New Roman" w:cs="Times New Roman"/>
                <w:spacing w:val="2"/>
                <w:kern w:val="0"/>
                <w:szCs w:val="24"/>
              </w:rPr>
            </w:pPr>
            <w:ins w:id="2" w:author="Gifu" w:date="2022-09-05T10:09:00Z">
              <w:r w:rsidRPr="00C74984">
                <w:rPr>
                  <w:rFonts w:hAnsi="Times New Roman" w:cs="Times New Roman" w:hint="eastAsia"/>
                  <w:spacing w:val="2"/>
                  <w:kern w:val="0"/>
                  <w:szCs w:val="24"/>
                </w:rPr>
                <w:t>施</w:t>
              </w:r>
            </w:ins>
            <w:r w:rsidRPr="00C74984">
              <w:rPr>
                <w:rFonts w:hAnsi="Times New Roman" w:cs="Times New Roman" w:hint="eastAsia"/>
                <w:spacing w:val="2"/>
                <w:kern w:val="0"/>
                <w:szCs w:val="24"/>
              </w:rPr>
              <w:t>設区分</w:t>
            </w:r>
          </w:p>
        </w:tc>
        <w:tc>
          <w:tcPr>
            <w:tcW w:w="1276" w:type="dxa"/>
            <w:shd w:val="clear" w:color="auto" w:fill="auto"/>
          </w:tcPr>
          <w:p w:rsidR="008E37E1" w:rsidRPr="00C74984" w:rsidRDefault="008E37E1" w:rsidP="00535BAD">
            <w:pPr>
              <w:spacing w:line="340" w:lineRule="exac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  <w:szCs w:val="24"/>
              </w:rPr>
            </w:pPr>
            <w:r w:rsidRPr="00C74984">
              <w:rPr>
                <w:rFonts w:hAnsi="Times New Roman" w:cs="Times New Roman" w:hint="eastAsia"/>
                <w:spacing w:val="2"/>
                <w:kern w:val="0"/>
                <w:szCs w:val="24"/>
              </w:rPr>
              <w:t>補助率</w:t>
            </w:r>
          </w:p>
        </w:tc>
        <w:tc>
          <w:tcPr>
            <w:tcW w:w="1753" w:type="dxa"/>
            <w:shd w:val="clear" w:color="auto" w:fill="auto"/>
          </w:tcPr>
          <w:p w:rsidR="008E37E1" w:rsidRPr="00C74984" w:rsidRDefault="00A05A98" w:rsidP="00535BAD">
            <w:pPr>
              <w:spacing w:line="340" w:lineRule="exac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  <w:szCs w:val="24"/>
              </w:rPr>
            </w:pPr>
            <w:r w:rsidRPr="00C74984">
              <w:rPr>
                <w:rFonts w:hAnsi="Times New Roman" w:cs="Times New Roman" w:hint="eastAsia"/>
                <w:spacing w:val="2"/>
                <w:kern w:val="0"/>
                <w:szCs w:val="24"/>
              </w:rPr>
              <w:t>補助金の上限</w:t>
            </w:r>
          </w:p>
        </w:tc>
        <w:tc>
          <w:tcPr>
            <w:tcW w:w="1701" w:type="dxa"/>
            <w:shd w:val="clear" w:color="auto" w:fill="auto"/>
          </w:tcPr>
          <w:p w:rsidR="008E37E1" w:rsidRPr="00C74984" w:rsidRDefault="00A05A98" w:rsidP="00535BAD">
            <w:pPr>
              <w:spacing w:line="340" w:lineRule="exac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  <w:szCs w:val="24"/>
              </w:rPr>
            </w:pPr>
            <w:r w:rsidRPr="00C74984">
              <w:rPr>
                <w:rFonts w:hAnsi="Times New Roman" w:cs="Times New Roman" w:hint="eastAsia"/>
                <w:spacing w:val="2"/>
                <w:kern w:val="0"/>
                <w:szCs w:val="24"/>
              </w:rPr>
              <w:t>補助金の下限</w:t>
            </w:r>
          </w:p>
        </w:tc>
      </w:tr>
      <w:tr w:rsidR="00C74984" w:rsidRPr="00C74984" w:rsidTr="00A05A98">
        <w:trPr>
          <w:trHeight w:val="1075"/>
          <w:ins w:id="3" w:author="Gifu" w:date="2022-09-05T10:09:00Z"/>
        </w:trPr>
        <w:tc>
          <w:tcPr>
            <w:tcW w:w="500" w:type="dxa"/>
            <w:shd w:val="clear" w:color="auto" w:fill="auto"/>
          </w:tcPr>
          <w:p w:rsidR="008E37E1" w:rsidRPr="00C74984" w:rsidRDefault="008E37E1" w:rsidP="00535BAD">
            <w:pPr>
              <w:spacing w:line="340" w:lineRule="exact"/>
              <w:textAlignment w:val="baseline"/>
              <w:rPr>
                <w:rFonts w:hAnsi="Times New Roman" w:cs="Times New Roman"/>
                <w:spacing w:val="2"/>
                <w:kern w:val="0"/>
                <w:szCs w:val="24"/>
              </w:rPr>
            </w:pPr>
            <w:r w:rsidRPr="00C74984">
              <w:rPr>
                <w:rFonts w:hAnsi="Times New Roman" w:cs="Times New Roman" w:hint="eastAsia"/>
                <w:spacing w:val="2"/>
                <w:kern w:val="0"/>
                <w:szCs w:val="24"/>
              </w:rPr>
              <w:t>１</w:t>
            </w:r>
          </w:p>
        </w:tc>
        <w:tc>
          <w:tcPr>
            <w:tcW w:w="3657" w:type="dxa"/>
            <w:shd w:val="clear" w:color="auto" w:fill="auto"/>
          </w:tcPr>
          <w:p w:rsidR="008E37E1" w:rsidRPr="00C74984" w:rsidRDefault="008E37E1" w:rsidP="00535BAD">
            <w:pPr>
              <w:spacing w:line="340" w:lineRule="exact"/>
              <w:textAlignment w:val="baseline"/>
              <w:rPr>
                <w:ins w:id="4" w:author="Gifu" w:date="2022-09-05T10:09:00Z"/>
                <w:rFonts w:hAnsi="Times New Roman" w:cs="Times New Roman"/>
                <w:spacing w:val="2"/>
                <w:kern w:val="0"/>
                <w:szCs w:val="24"/>
              </w:rPr>
            </w:pPr>
            <w:ins w:id="5" w:author="Gifu" w:date="2022-09-05T10:09:00Z">
              <w:r w:rsidRPr="00C74984">
                <w:rPr>
                  <w:rFonts w:hAnsi="Times New Roman" w:cs="Times New Roman" w:hint="eastAsia"/>
                  <w:spacing w:val="2"/>
                  <w:kern w:val="0"/>
                  <w:szCs w:val="24"/>
                </w:rPr>
                <w:t>特</w:t>
              </w:r>
            </w:ins>
            <w:r w:rsidRPr="00C74984">
              <w:rPr>
                <w:rFonts w:hAnsi="Times New Roman" w:cs="Times New Roman" w:hint="eastAsia"/>
                <w:spacing w:val="2"/>
                <w:kern w:val="0"/>
                <w:szCs w:val="24"/>
              </w:rPr>
              <w:t>別養護老人ホーム、養護老人ホーム、軽費老人ホーム、介護老人保健施設又は介護医療院</w:t>
            </w:r>
          </w:p>
        </w:tc>
        <w:tc>
          <w:tcPr>
            <w:tcW w:w="1276" w:type="dxa"/>
            <w:shd w:val="clear" w:color="auto" w:fill="auto"/>
          </w:tcPr>
          <w:p w:rsidR="008E37E1" w:rsidRPr="00C74984" w:rsidRDefault="0085243E" w:rsidP="00535BAD">
            <w:pPr>
              <w:spacing w:line="340" w:lineRule="exac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  <w:szCs w:val="24"/>
              </w:rPr>
            </w:pPr>
            <w:r w:rsidRPr="00C74984">
              <w:rPr>
                <w:rFonts w:hAnsi="Times New Roman" w:cs="Times New Roman" w:hint="eastAsia"/>
                <w:spacing w:val="2"/>
                <w:kern w:val="0"/>
                <w:szCs w:val="24"/>
              </w:rPr>
              <w:t>２／３</w:t>
            </w:r>
          </w:p>
        </w:tc>
        <w:tc>
          <w:tcPr>
            <w:tcW w:w="1753" w:type="dxa"/>
            <w:shd w:val="clear" w:color="auto" w:fill="auto"/>
          </w:tcPr>
          <w:p w:rsidR="008E37E1" w:rsidRPr="00C74984" w:rsidRDefault="008E37E1" w:rsidP="00535BAD">
            <w:pPr>
              <w:spacing w:line="340" w:lineRule="exac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  <w:szCs w:val="24"/>
              </w:rPr>
            </w:pPr>
            <w:r w:rsidRPr="00C74984">
              <w:rPr>
                <w:rFonts w:hAnsi="Times New Roman" w:cs="Times New Roman" w:hint="eastAsia"/>
                <w:spacing w:val="2"/>
                <w:kern w:val="0"/>
                <w:szCs w:val="24"/>
              </w:rPr>
              <w:t>２００万円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E37E1" w:rsidRPr="00C74984" w:rsidRDefault="008E37E1" w:rsidP="00535BAD">
            <w:pPr>
              <w:spacing w:line="340" w:lineRule="exact"/>
              <w:jc w:val="center"/>
              <w:textAlignment w:val="baseline"/>
              <w:rPr>
                <w:rFonts w:hAnsi="Times New Roman" w:cs="Times New Roman"/>
                <w:spacing w:val="2"/>
                <w:kern w:val="0"/>
                <w:szCs w:val="24"/>
              </w:rPr>
            </w:pPr>
            <w:r w:rsidRPr="00C74984">
              <w:rPr>
                <w:rFonts w:hAnsi="Times New Roman" w:cs="Times New Roman" w:hint="eastAsia"/>
                <w:spacing w:val="2"/>
                <w:kern w:val="0"/>
                <w:szCs w:val="24"/>
              </w:rPr>
              <w:t>３０万円</w:t>
            </w:r>
          </w:p>
        </w:tc>
      </w:tr>
      <w:tr w:rsidR="008E37E1" w:rsidRPr="00C74984" w:rsidTr="00A05A98">
        <w:trPr>
          <w:trHeight w:val="838"/>
        </w:trPr>
        <w:tc>
          <w:tcPr>
            <w:tcW w:w="500" w:type="dxa"/>
            <w:shd w:val="clear" w:color="auto" w:fill="auto"/>
          </w:tcPr>
          <w:p w:rsidR="008E37E1" w:rsidRPr="00C74984" w:rsidRDefault="008E37E1" w:rsidP="00535BAD">
            <w:pPr>
              <w:spacing w:line="340" w:lineRule="exact"/>
              <w:textAlignment w:val="baseline"/>
              <w:rPr>
                <w:rFonts w:hAnsi="Times New Roman" w:cs="Times New Roman"/>
                <w:spacing w:val="2"/>
                <w:kern w:val="0"/>
                <w:szCs w:val="24"/>
              </w:rPr>
            </w:pPr>
            <w:r w:rsidRPr="00C74984">
              <w:rPr>
                <w:rFonts w:hAnsi="Times New Roman" w:cs="Times New Roman" w:hint="eastAsia"/>
                <w:spacing w:val="2"/>
                <w:kern w:val="0"/>
                <w:szCs w:val="24"/>
              </w:rPr>
              <w:t>２</w:t>
            </w:r>
          </w:p>
        </w:tc>
        <w:tc>
          <w:tcPr>
            <w:tcW w:w="3657" w:type="dxa"/>
            <w:shd w:val="clear" w:color="auto" w:fill="auto"/>
          </w:tcPr>
          <w:p w:rsidR="008E37E1" w:rsidRPr="00C74984" w:rsidRDefault="008E37E1" w:rsidP="00535BAD">
            <w:pPr>
              <w:spacing w:line="340" w:lineRule="exact"/>
              <w:ind w:left="42" w:hangingChars="17" w:hanging="42"/>
              <w:textAlignment w:val="baseline"/>
              <w:rPr>
                <w:rFonts w:hAnsi="Times New Roman" w:cs="Times New Roman"/>
                <w:spacing w:val="2"/>
                <w:kern w:val="0"/>
                <w:szCs w:val="24"/>
              </w:rPr>
            </w:pPr>
            <w:r w:rsidRPr="00C74984">
              <w:rPr>
                <w:rFonts w:hAnsi="Times New Roman" w:cs="Times New Roman" w:hint="eastAsia"/>
                <w:spacing w:val="2"/>
                <w:kern w:val="0"/>
                <w:szCs w:val="24"/>
              </w:rPr>
              <w:t>認知症高齢者グループホーム（認知症対応型共同生活介護）</w:t>
            </w:r>
          </w:p>
        </w:tc>
        <w:tc>
          <w:tcPr>
            <w:tcW w:w="1276" w:type="dxa"/>
            <w:shd w:val="clear" w:color="auto" w:fill="auto"/>
          </w:tcPr>
          <w:p w:rsidR="008E37E1" w:rsidRPr="00C74984" w:rsidRDefault="0085243E" w:rsidP="00535BAD">
            <w:pPr>
              <w:spacing w:line="340" w:lineRule="exact"/>
              <w:ind w:left="42" w:hangingChars="17" w:hanging="42"/>
              <w:jc w:val="center"/>
              <w:textAlignment w:val="baseline"/>
              <w:rPr>
                <w:rFonts w:hAnsi="Times New Roman" w:cs="Times New Roman"/>
                <w:spacing w:val="2"/>
                <w:kern w:val="0"/>
                <w:szCs w:val="24"/>
              </w:rPr>
            </w:pPr>
            <w:r w:rsidRPr="00C74984">
              <w:rPr>
                <w:rFonts w:hAnsi="Times New Roman" w:cs="Times New Roman" w:hint="eastAsia"/>
                <w:spacing w:val="2"/>
                <w:kern w:val="0"/>
                <w:szCs w:val="24"/>
              </w:rPr>
              <w:t>２／３</w:t>
            </w:r>
          </w:p>
        </w:tc>
        <w:tc>
          <w:tcPr>
            <w:tcW w:w="1753" w:type="dxa"/>
            <w:shd w:val="clear" w:color="auto" w:fill="auto"/>
          </w:tcPr>
          <w:p w:rsidR="008E37E1" w:rsidRPr="00C74984" w:rsidRDefault="008E37E1" w:rsidP="00535BAD">
            <w:pPr>
              <w:spacing w:line="340" w:lineRule="exact"/>
              <w:ind w:left="42" w:hangingChars="17" w:hanging="42"/>
              <w:jc w:val="center"/>
              <w:textAlignment w:val="baseline"/>
              <w:rPr>
                <w:rFonts w:hAnsi="Times New Roman" w:cs="Times New Roman"/>
                <w:spacing w:val="2"/>
                <w:kern w:val="0"/>
                <w:szCs w:val="24"/>
              </w:rPr>
            </w:pPr>
            <w:r w:rsidRPr="00C74984">
              <w:rPr>
                <w:rFonts w:hAnsi="Times New Roman" w:cs="Times New Roman" w:hint="eastAsia"/>
                <w:spacing w:val="2"/>
                <w:kern w:val="0"/>
                <w:szCs w:val="24"/>
              </w:rPr>
              <w:t>１００万円</w:t>
            </w:r>
          </w:p>
        </w:tc>
        <w:tc>
          <w:tcPr>
            <w:tcW w:w="1701" w:type="dxa"/>
            <w:vMerge/>
            <w:shd w:val="clear" w:color="auto" w:fill="auto"/>
          </w:tcPr>
          <w:p w:rsidR="008E37E1" w:rsidRPr="00C74984" w:rsidRDefault="008E37E1" w:rsidP="00535BAD">
            <w:pPr>
              <w:spacing w:line="340" w:lineRule="exact"/>
              <w:ind w:left="42" w:hangingChars="17" w:hanging="42"/>
              <w:textAlignment w:val="baseline"/>
              <w:rPr>
                <w:rFonts w:hAnsi="Times New Roman" w:cs="Times New Roman"/>
                <w:spacing w:val="2"/>
                <w:kern w:val="0"/>
                <w:szCs w:val="24"/>
              </w:rPr>
            </w:pPr>
          </w:p>
        </w:tc>
      </w:tr>
    </w:tbl>
    <w:p w:rsidR="004371FB" w:rsidRPr="00C74984" w:rsidRDefault="004371FB"/>
    <w:p w:rsidR="004371FB" w:rsidRPr="005C011A" w:rsidRDefault="005C011A">
      <w:pPr>
        <w:rPr>
          <w:rFonts w:ascii="ＭＳ ゴシック" w:eastAsia="ＭＳ ゴシック" w:hAnsi="ＭＳ ゴシック"/>
          <w:bdr w:val="single" w:sz="4" w:space="0" w:color="auto"/>
        </w:rPr>
      </w:pPr>
      <w:r w:rsidRPr="005C011A">
        <w:rPr>
          <w:rFonts w:ascii="ＭＳ ゴシック" w:eastAsia="ＭＳ ゴシック" w:hAnsi="ＭＳ ゴシック" w:hint="eastAsia"/>
          <w:bdr w:val="single" w:sz="4" w:space="0" w:color="auto"/>
        </w:rPr>
        <w:t>４．</w:t>
      </w:r>
      <w:r w:rsidR="00330902" w:rsidRPr="005C011A">
        <w:rPr>
          <w:rFonts w:ascii="ＭＳ ゴシック" w:eastAsia="ＭＳ ゴシック" w:hAnsi="ＭＳ ゴシック" w:hint="eastAsia"/>
          <w:bdr w:val="single" w:sz="4" w:space="0" w:color="auto"/>
        </w:rPr>
        <w:t>対象事業</w:t>
      </w:r>
    </w:p>
    <w:p w:rsidR="00330902" w:rsidRPr="00C74984" w:rsidRDefault="008F375D" w:rsidP="00731074">
      <w:pPr>
        <w:ind w:leftChars="200" w:left="523" w:hangingChars="17" w:hanging="41"/>
      </w:pPr>
      <w:r w:rsidRPr="00C74984">
        <w:rPr>
          <w:rFonts w:hint="eastAsia"/>
        </w:rPr>
        <w:t>下記の省エネルギー効果の高い設備に更新する事業</w:t>
      </w:r>
      <w:r w:rsidR="00731074">
        <w:rPr>
          <w:rFonts w:hint="eastAsia"/>
        </w:rPr>
        <w:t>（※詳細は交付要綱等を確認）</w:t>
      </w:r>
    </w:p>
    <w:p w:rsidR="00330902" w:rsidRPr="00C74984" w:rsidRDefault="00330902" w:rsidP="00330902">
      <w:pPr>
        <w:ind w:leftChars="100" w:left="523" w:hangingChars="117" w:hanging="282"/>
      </w:pPr>
      <w:r w:rsidRPr="00C74984">
        <w:rPr>
          <w:rFonts w:hint="eastAsia"/>
        </w:rPr>
        <w:t>（１）空調・換気設備（エアコン、換気装置</w:t>
      </w:r>
      <w:r w:rsidRPr="00C74984">
        <w:t>(熱交換型）、温風暖房機等)</w:t>
      </w:r>
    </w:p>
    <w:p w:rsidR="00330902" w:rsidRPr="00C74984" w:rsidRDefault="00330902" w:rsidP="00330902">
      <w:pPr>
        <w:ind w:leftChars="100" w:left="523" w:hangingChars="117" w:hanging="282"/>
      </w:pPr>
      <w:r w:rsidRPr="00C74984">
        <w:rPr>
          <w:rFonts w:hint="eastAsia"/>
        </w:rPr>
        <w:t>（２）ＬＥＤ照明設備（既存設備をＬＥＤ照明設備へ更新する場合のみ）</w:t>
      </w:r>
    </w:p>
    <w:p w:rsidR="00330902" w:rsidRPr="00C74984" w:rsidRDefault="00330902" w:rsidP="00330902">
      <w:pPr>
        <w:ind w:leftChars="100" w:left="523" w:hangingChars="117" w:hanging="282"/>
      </w:pPr>
      <w:r w:rsidRPr="00C74984">
        <w:rPr>
          <w:rFonts w:hint="eastAsia"/>
        </w:rPr>
        <w:t>（３）冷蔵・冷凍設備（冷蔵・冷凍庫等）</w:t>
      </w:r>
    </w:p>
    <w:p w:rsidR="00330902" w:rsidRPr="00C74984" w:rsidRDefault="00330902" w:rsidP="00330902">
      <w:pPr>
        <w:ind w:leftChars="100" w:left="523" w:hangingChars="117" w:hanging="282"/>
      </w:pPr>
      <w:r w:rsidRPr="00C74984">
        <w:rPr>
          <w:rFonts w:hint="eastAsia"/>
        </w:rPr>
        <w:t>（４）恒温設備（冷却水循環装置、ヒートポンプ式給湯器、高性能ボイラ）</w:t>
      </w:r>
    </w:p>
    <w:p w:rsidR="00330902" w:rsidRPr="00C74984" w:rsidRDefault="00330902" w:rsidP="00330902">
      <w:pPr>
        <w:ind w:leftChars="100" w:left="523" w:hangingChars="117" w:hanging="282"/>
      </w:pPr>
      <w:r w:rsidRPr="00C74984">
        <w:rPr>
          <w:rFonts w:hint="eastAsia"/>
        </w:rPr>
        <w:t>（５）熱電併給設備（高効率コージェネレーション）</w:t>
      </w:r>
    </w:p>
    <w:p w:rsidR="00330902" w:rsidRPr="00C74984" w:rsidRDefault="00330902" w:rsidP="00330902">
      <w:pPr>
        <w:ind w:leftChars="100" w:left="523" w:hangingChars="117" w:hanging="282"/>
      </w:pPr>
      <w:r w:rsidRPr="00C74984">
        <w:rPr>
          <w:rFonts w:hint="eastAsia"/>
        </w:rPr>
        <w:t>（６）電気制御設備（変圧器、産業用モータ）</w:t>
      </w:r>
    </w:p>
    <w:p w:rsidR="00330902" w:rsidRPr="00C74984" w:rsidRDefault="00330902" w:rsidP="00330902">
      <w:pPr>
        <w:ind w:leftChars="100" w:left="523" w:hangingChars="117" w:hanging="282"/>
      </w:pPr>
      <w:r w:rsidRPr="00C74984">
        <w:rPr>
          <w:rFonts w:hint="eastAsia"/>
        </w:rPr>
        <w:t>（７）窓（複層ガラス、真空ガラス、サッシ）</w:t>
      </w:r>
    </w:p>
    <w:p w:rsidR="00D52664" w:rsidRDefault="00D52664" w:rsidP="00D52664">
      <w:pPr>
        <w:rPr>
          <w:rFonts w:ascii="ＭＳ ゴシック" w:eastAsia="ＭＳ ゴシック" w:hAnsi="ＭＳ ゴシック"/>
          <w:bdr w:val="single" w:sz="4" w:space="0" w:color="auto"/>
        </w:rPr>
      </w:pPr>
    </w:p>
    <w:p w:rsidR="00A947A8" w:rsidRPr="005C011A" w:rsidRDefault="009601D1" w:rsidP="00A947A8">
      <w:pPr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５</w:t>
      </w:r>
      <w:r w:rsidR="00A947A8" w:rsidRPr="005C011A">
        <w:rPr>
          <w:rFonts w:ascii="ＭＳ ゴシック" w:eastAsia="ＭＳ ゴシック" w:hAnsi="ＭＳ ゴシック" w:hint="eastAsia"/>
          <w:bdr w:val="single" w:sz="4" w:space="0" w:color="auto"/>
        </w:rPr>
        <w:t>．</w:t>
      </w:r>
      <w:r w:rsidR="00A947A8">
        <w:rPr>
          <w:rFonts w:ascii="ＭＳ ゴシック" w:eastAsia="ＭＳ ゴシック" w:hAnsi="ＭＳ ゴシック" w:hint="eastAsia"/>
          <w:bdr w:val="single" w:sz="4" w:space="0" w:color="auto"/>
        </w:rPr>
        <w:t>問い合わせ先</w:t>
      </w:r>
    </w:p>
    <w:p w:rsidR="00F42712" w:rsidRDefault="00A947A8" w:rsidP="00F42712">
      <w:pPr>
        <w:ind w:firstLineChars="400" w:firstLine="964"/>
      </w:pPr>
      <w:r>
        <w:rPr>
          <w:rFonts w:hint="eastAsia"/>
        </w:rPr>
        <w:t>岐阜県</w:t>
      </w:r>
      <w:r w:rsidR="009601D1">
        <w:rPr>
          <w:rFonts w:hint="eastAsia"/>
        </w:rPr>
        <w:t xml:space="preserve">庁 </w:t>
      </w:r>
      <w:r w:rsidRPr="00A947A8">
        <w:t>健</w:t>
      </w:r>
      <w:bookmarkStart w:id="6" w:name="_GoBack"/>
      <w:bookmarkEnd w:id="6"/>
      <w:r w:rsidRPr="00A947A8">
        <w:t>康福祉部</w:t>
      </w:r>
      <w:r w:rsidR="009601D1">
        <w:rPr>
          <w:rFonts w:hint="eastAsia"/>
        </w:rPr>
        <w:t xml:space="preserve"> </w:t>
      </w:r>
      <w:r w:rsidRPr="00A947A8">
        <w:t>高齢福祉課</w:t>
      </w:r>
      <w:r w:rsidR="009601D1">
        <w:rPr>
          <w:rFonts w:hint="eastAsia"/>
        </w:rPr>
        <w:t xml:space="preserve"> </w:t>
      </w:r>
      <w:r w:rsidRPr="00A947A8">
        <w:t>施設整備係</w:t>
      </w:r>
      <w:r w:rsidR="009601D1">
        <w:rPr>
          <w:rFonts w:hint="eastAsia"/>
        </w:rPr>
        <w:t xml:space="preserve"> </w:t>
      </w:r>
    </w:p>
    <w:p w:rsidR="00A947A8" w:rsidRPr="00A947A8" w:rsidRDefault="002E2FA2" w:rsidP="00F42712">
      <w:pPr>
        <w:ind w:firstLineChars="1000" w:firstLine="2409"/>
      </w:pPr>
      <w:r w:rsidRPr="002E2FA2">
        <w:t>TEL</w:t>
      </w:r>
      <w:r w:rsidR="009601D1">
        <w:t>：</w:t>
      </w:r>
      <w:r w:rsidR="009601D1">
        <w:rPr>
          <w:rFonts w:hint="eastAsia"/>
        </w:rPr>
        <w:t>058</w:t>
      </w:r>
      <w:r w:rsidR="009601D1">
        <w:t>－272</w:t>
      </w:r>
      <w:r w:rsidR="009601D1">
        <w:rPr>
          <w:rFonts w:hint="eastAsia"/>
        </w:rPr>
        <w:t>－1111</w:t>
      </w:r>
      <w:r w:rsidR="009601D1">
        <w:t>（内線2596</w:t>
      </w:r>
      <w:r w:rsidRPr="002E2FA2">
        <w:t>）</w:t>
      </w:r>
    </w:p>
    <w:sectPr w:rsidR="00A947A8" w:rsidRPr="00A947A8" w:rsidSect="002321F2">
      <w:pgSz w:w="11906" w:h="16838" w:code="9"/>
      <w:pgMar w:top="1134" w:right="1134" w:bottom="1134" w:left="1134" w:header="851" w:footer="992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02" w:rsidRDefault="00390502" w:rsidP="000476F2">
      <w:r>
        <w:separator/>
      </w:r>
    </w:p>
  </w:endnote>
  <w:endnote w:type="continuationSeparator" w:id="0">
    <w:p w:rsidR="00390502" w:rsidRDefault="00390502" w:rsidP="0004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02" w:rsidRDefault="00390502" w:rsidP="000476F2">
      <w:r>
        <w:separator/>
      </w:r>
    </w:p>
  </w:footnote>
  <w:footnote w:type="continuationSeparator" w:id="0">
    <w:p w:rsidR="00390502" w:rsidRDefault="00390502" w:rsidP="000476F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fu">
    <w15:presenceInfo w15:providerId="None" w15:userId="Gif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revisionView w:markup="0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FB"/>
    <w:rsid w:val="000476F2"/>
    <w:rsid w:val="00057233"/>
    <w:rsid w:val="00086F5A"/>
    <w:rsid w:val="00096698"/>
    <w:rsid w:val="000C1C55"/>
    <w:rsid w:val="00176711"/>
    <w:rsid w:val="001C11B6"/>
    <w:rsid w:val="001E0ECA"/>
    <w:rsid w:val="00211020"/>
    <w:rsid w:val="00213CD1"/>
    <w:rsid w:val="00223157"/>
    <w:rsid w:val="002321F2"/>
    <w:rsid w:val="00297621"/>
    <w:rsid w:val="002C6163"/>
    <w:rsid w:val="002E2FA2"/>
    <w:rsid w:val="003220F6"/>
    <w:rsid w:val="00323047"/>
    <w:rsid w:val="003261A3"/>
    <w:rsid w:val="00330902"/>
    <w:rsid w:val="00346BE6"/>
    <w:rsid w:val="00363BBC"/>
    <w:rsid w:val="003854A3"/>
    <w:rsid w:val="00390502"/>
    <w:rsid w:val="003D4D08"/>
    <w:rsid w:val="003E638D"/>
    <w:rsid w:val="004014BD"/>
    <w:rsid w:val="004371FB"/>
    <w:rsid w:val="00450FA8"/>
    <w:rsid w:val="00456CDE"/>
    <w:rsid w:val="004C7373"/>
    <w:rsid w:val="004D0367"/>
    <w:rsid w:val="004E0FBC"/>
    <w:rsid w:val="004E77F2"/>
    <w:rsid w:val="00534FC0"/>
    <w:rsid w:val="00554C7C"/>
    <w:rsid w:val="00560659"/>
    <w:rsid w:val="00581C3C"/>
    <w:rsid w:val="005823AB"/>
    <w:rsid w:val="005C011A"/>
    <w:rsid w:val="005F2829"/>
    <w:rsid w:val="00621EE2"/>
    <w:rsid w:val="006A7635"/>
    <w:rsid w:val="006B5688"/>
    <w:rsid w:val="006D459D"/>
    <w:rsid w:val="006D5909"/>
    <w:rsid w:val="00731074"/>
    <w:rsid w:val="00756A5C"/>
    <w:rsid w:val="007D3D77"/>
    <w:rsid w:val="008430B7"/>
    <w:rsid w:val="00846511"/>
    <w:rsid w:val="0085243E"/>
    <w:rsid w:val="00857DC0"/>
    <w:rsid w:val="00873A98"/>
    <w:rsid w:val="008A30A5"/>
    <w:rsid w:val="008A5CC4"/>
    <w:rsid w:val="008B0A3F"/>
    <w:rsid w:val="008E1E83"/>
    <w:rsid w:val="008E37E1"/>
    <w:rsid w:val="008F375D"/>
    <w:rsid w:val="009601D1"/>
    <w:rsid w:val="0099425E"/>
    <w:rsid w:val="00A05A98"/>
    <w:rsid w:val="00A436AF"/>
    <w:rsid w:val="00A76752"/>
    <w:rsid w:val="00A80F71"/>
    <w:rsid w:val="00A947A8"/>
    <w:rsid w:val="00AD061D"/>
    <w:rsid w:val="00AE0C89"/>
    <w:rsid w:val="00AE3D8A"/>
    <w:rsid w:val="00B13668"/>
    <w:rsid w:val="00BC019C"/>
    <w:rsid w:val="00C74984"/>
    <w:rsid w:val="00CA4E34"/>
    <w:rsid w:val="00D22C1A"/>
    <w:rsid w:val="00D52664"/>
    <w:rsid w:val="00D92F15"/>
    <w:rsid w:val="00D94C77"/>
    <w:rsid w:val="00DB0DFE"/>
    <w:rsid w:val="00DE47E3"/>
    <w:rsid w:val="00E97BF9"/>
    <w:rsid w:val="00EB5566"/>
    <w:rsid w:val="00ED27C0"/>
    <w:rsid w:val="00F26C85"/>
    <w:rsid w:val="00F42712"/>
    <w:rsid w:val="00F43630"/>
    <w:rsid w:val="00F846EF"/>
    <w:rsid w:val="00F95D16"/>
    <w:rsid w:val="00FA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C6019"/>
  <w15:chartTrackingRefBased/>
  <w15:docId w15:val="{5495F7A7-7AB6-4CC1-8AFA-E4A25ABD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7A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76F2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47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6F2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金子 直哉</cp:lastModifiedBy>
  <cp:revision>54</cp:revision>
  <dcterms:created xsi:type="dcterms:W3CDTF">2022-09-20T05:14:00Z</dcterms:created>
  <dcterms:modified xsi:type="dcterms:W3CDTF">2022-10-30T23:42:00Z</dcterms:modified>
</cp:coreProperties>
</file>